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C312F" w14:textId="77777777" w:rsidR="00AF593C" w:rsidRPr="00E61C47" w:rsidRDefault="00AF593C" w:rsidP="00AF593C">
      <w:pPr>
        <w:rPr>
          <w:b/>
        </w:rPr>
      </w:pPr>
      <w:bookmarkStart w:id="0" w:name="_GoBack"/>
      <w:bookmarkEnd w:id="0"/>
      <w:r w:rsidRPr="00E61C47">
        <w:rPr>
          <w:b/>
        </w:rPr>
        <w:t>2020 ESC Guidelines for the management of acute coronary syndromes in patients presenting without persistent ST-segment elevation</w:t>
      </w:r>
    </w:p>
    <w:p w14:paraId="36D7AC38" w14:textId="77777777" w:rsidR="00A16AEF" w:rsidRDefault="00AF593C" w:rsidP="00AF593C">
      <w:r>
        <w:t xml:space="preserve">Dr Nina </w:t>
      </w:r>
      <w:proofErr w:type="spellStart"/>
      <w:r>
        <w:t>Karia</w:t>
      </w:r>
      <w:proofErr w:type="spellEnd"/>
    </w:p>
    <w:p w14:paraId="0AF6B983" w14:textId="77777777" w:rsidR="00AF593C" w:rsidRPr="00E61C47" w:rsidRDefault="00AF593C" w:rsidP="00AF593C">
      <w:pPr>
        <w:rPr>
          <w:b/>
        </w:rPr>
      </w:pPr>
      <w:r w:rsidRPr="00E61C47">
        <w:rPr>
          <w:b/>
        </w:rPr>
        <w:t xml:space="preserve">Antithrombotic treatment </w:t>
      </w:r>
    </w:p>
    <w:p w14:paraId="36378FE9" w14:textId="77777777" w:rsidR="00AF593C" w:rsidRDefault="00AF593C" w:rsidP="00AF593C">
      <w:r>
        <w:t xml:space="preserve">Guidance for antiplatelet therapy has become more detailed.  There is now a distinction based on if the patient is likely to undergo coronary intervention and </w:t>
      </w:r>
      <w:r w:rsidR="00FC49DC">
        <w:t xml:space="preserve">there is </w:t>
      </w:r>
      <w:r>
        <w:t>formal guidance on treatment options for extended and shortening antithrombotic treatment</w:t>
      </w:r>
      <w:r w:rsidR="00FC49DC">
        <w:t>s</w:t>
      </w:r>
      <w:r>
        <w:t xml:space="preserve">. </w:t>
      </w:r>
    </w:p>
    <w:p w14:paraId="0C98B5C3" w14:textId="77777777" w:rsidR="00AF593C" w:rsidRDefault="00AF593C" w:rsidP="00AF593C"/>
    <w:p w14:paraId="5981C4B1" w14:textId="751131CC" w:rsidR="00AF593C" w:rsidRDefault="00AF593C" w:rsidP="00AF593C">
      <w:proofErr w:type="spellStart"/>
      <w:r>
        <w:t>Prasugrel</w:t>
      </w:r>
      <w:proofErr w:type="spellEnd"/>
      <w:r>
        <w:t xml:space="preserve"> is now the preferred choice of P2Y12 receptor inhibitor for dual antiplatelet therapy with Aspirin for patients undergoing coronary intervention. It is now </w:t>
      </w:r>
      <w:proofErr w:type="spellStart"/>
      <w:r>
        <w:t>recommeded</w:t>
      </w:r>
      <w:proofErr w:type="spellEnd"/>
      <w:r>
        <w:t xml:space="preserve"> that you do not routinely </w:t>
      </w:r>
      <w:r w:rsidR="00331E61">
        <w:t xml:space="preserve">give </w:t>
      </w:r>
      <w:r>
        <w:t>pre-treatment with PY2Y12 inhibitors if coronary anatomy is unknown</w:t>
      </w:r>
      <w:r w:rsidR="002D2291">
        <w:t xml:space="preserve"> and intervention is planned</w:t>
      </w:r>
      <w:r>
        <w:t xml:space="preserve">.  This significant change in practice has been made to reduce bleeding risk and there is evidence to suggest that early </w:t>
      </w:r>
      <w:proofErr w:type="spellStart"/>
      <w:r w:rsidR="00FC49DC">
        <w:t>pre</w:t>
      </w:r>
      <w:r>
        <w:t>treatment</w:t>
      </w:r>
      <w:proofErr w:type="spellEnd"/>
      <w:r>
        <w:t xml:space="preserve"> does not reduce ischaemic burden.</w:t>
      </w:r>
      <w:r w:rsidRPr="00AF593C">
        <w:t xml:space="preserve"> </w:t>
      </w:r>
      <w:r>
        <w:t>This is paired with</w:t>
      </w:r>
      <w:r w:rsidR="009001F4">
        <w:t xml:space="preserve"> a recommendation that all high-</w:t>
      </w:r>
      <w:r>
        <w:t>risk ACS, including all those diagnosed with NSTEMI, should undergo invasive angiography within 24 hours.</w:t>
      </w:r>
      <w:r w:rsidR="00FC49DC" w:rsidRPr="00FC49DC">
        <w:t xml:space="preserve"> </w:t>
      </w:r>
      <w:r w:rsidR="00FC49DC">
        <w:t xml:space="preserve">This is in line with draft NICE ACS guidance.  </w:t>
      </w:r>
    </w:p>
    <w:p w14:paraId="0FE1A573" w14:textId="77777777" w:rsidR="00AF593C" w:rsidRDefault="00AF593C" w:rsidP="00AF593C"/>
    <w:p w14:paraId="5E94DFF4" w14:textId="182F00E3" w:rsidR="00AF593C" w:rsidRDefault="00AF593C" w:rsidP="00AF593C">
      <w:r>
        <w:t xml:space="preserve">The guidance suggests that almost all patients should have access to intervention if they are suitable candidates and if their coronary anatomy is amenable.  The management </w:t>
      </w:r>
      <w:r w:rsidR="00331E61">
        <w:t xml:space="preserve">in the guidance </w:t>
      </w:r>
      <w:r>
        <w:t>for patients who are not amenable to revascularisation is a little vague, however promotes aggressive secondary prevention with potent antiplatelet therapy and anti-</w:t>
      </w:r>
      <w:proofErr w:type="spellStart"/>
      <w:r>
        <w:t>anginals</w:t>
      </w:r>
      <w:proofErr w:type="spellEnd"/>
      <w:r>
        <w:t xml:space="preserve">.  </w:t>
      </w:r>
    </w:p>
    <w:p w14:paraId="10606FCE" w14:textId="77777777" w:rsidR="00AF593C" w:rsidRDefault="00AF593C" w:rsidP="00AF593C"/>
    <w:p w14:paraId="5EADF558" w14:textId="55913BF4" w:rsidR="00AF593C" w:rsidRDefault="00AF593C" w:rsidP="00AF593C">
      <w:r>
        <w:t>For extended treatment with a second anti thrombotic agent beyond 12 months there is greater guidance to the definition to high and moderate thrombotic risk.  Shortening of dual antithrombotic therapy to 3 months is considered in patients who have a high risk of bleeding, using validated PRECISE_DAPT score</w:t>
      </w:r>
      <w:r w:rsidR="00FC49DC">
        <w:t>s or ARC-HBR criteria</w:t>
      </w:r>
      <w:r>
        <w:t xml:space="preserve"> (IIa B). Switching antiplatelet therapy or de-escalation is also considered an option, with or without platelet function testing. </w:t>
      </w:r>
    </w:p>
    <w:p w14:paraId="52AA240F" w14:textId="77777777" w:rsidR="00A62D06" w:rsidRDefault="00A62D06" w:rsidP="00AF593C"/>
    <w:p w14:paraId="64362D49" w14:textId="77777777" w:rsidR="00A62D06" w:rsidRPr="00E61C47" w:rsidRDefault="00A62D06" w:rsidP="00A62D06">
      <w:pPr>
        <w:rPr>
          <w:b/>
        </w:rPr>
      </w:pPr>
      <w:r w:rsidRPr="00E61C47">
        <w:rPr>
          <w:b/>
        </w:rPr>
        <w:t>Anticoagulation</w:t>
      </w:r>
    </w:p>
    <w:p w14:paraId="0D74418F" w14:textId="6C662ED3" w:rsidR="00AF593C" w:rsidRDefault="00A62D06" w:rsidP="00A62D06">
      <w:r>
        <w:t>The algorithm has changed quite significantly, with the default recommendation now triple therapy (N)OAC  and DAPT for 1 week followed by a single antiplatelet (</w:t>
      </w:r>
      <w:proofErr w:type="spellStart"/>
      <w:r>
        <w:t>clopidogrel</w:t>
      </w:r>
      <w:proofErr w:type="spellEnd"/>
      <w:r>
        <w:t xml:space="preserve">) with a NOAC as a default in patients with AF and CHA2DS2-VASc score </w:t>
      </w:r>
      <w:r>
        <w:rPr>
          <w:rFonts w:cstheme="minorHAnsi"/>
        </w:rPr>
        <w:t>≥</w:t>
      </w:r>
      <w:r>
        <w:t xml:space="preserve">1 in men, </w:t>
      </w:r>
      <w:r>
        <w:rPr>
          <w:rFonts w:cstheme="minorHAnsi"/>
        </w:rPr>
        <w:t>≥</w:t>
      </w:r>
      <w:r>
        <w:t>2 in women. After 12 months antiplatelet medications can be stopped if the patient is on anticoagulation (I B).</w:t>
      </w:r>
    </w:p>
    <w:p w14:paraId="1AAC72CC" w14:textId="77777777" w:rsidR="00597886" w:rsidRDefault="00597886" w:rsidP="00A62D06"/>
    <w:p w14:paraId="4003BDFA" w14:textId="301A877D" w:rsidR="00A62D06" w:rsidRDefault="009001F4" w:rsidP="00A62D06">
      <w:proofErr w:type="spellStart"/>
      <w:r>
        <w:lastRenderedPageBreak/>
        <w:t>Peri</w:t>
      </w:r>
      <w:proofErr w:type="spellEnd"/>
      <w:r>
        <w:t xml:space="preserve">-interventional </w:t>
      </w:r>
      <w:proofErr w:type="spellStart"/>
      <w:r>
        <w:t>b</w:t>
      </w:r>
      <w:r w:rsidR="00597886">
        <w:t>ivalirudin</w:t>
      </w:r>
      <w:proofErr w:type="spellEnd"/>
      <w:r w:rsidR="00597886">
        <w:t>, as an alternative to unfractionated heparin, is retained as an option, a</w:t>
      </w:r>
      <w:r>
        <w:t>lthough only in selected cases (</w:t>
      </w:r>
      <w:proofErr w:type="spellStart"/>
      <w:r>
        <w:t>II</w:t>
      </w:r>
      <w:r w:rsidR="00597886">
        <w:t>b</w:t>
      </w:r>
      <w:proofErr w:type="spellEnd"/>
      <w:r w:rsidR="00597886">
        <w:t xml:space="preserve"> A).</w:t>
      </w:r>
    </w:p>
    <w:p w14:paraId="6A9BEE0B" w14:textId="77777777" w:rsidR="00A62D06" w:rsidRDefault="00A62D06" w:rsidP="00A62D06">
      <w:pPr>
        <w:rPr>
          <w:b/>
        </w:rPr>
      </w:pPr>
      <w:r w:rsidRPr="00E61C47">
        <w:rPr>
          <w:b/>
        </w:rPr>
        <w:t>Intervention</w:t>
      </w:r>
    </w:p>
    <w:p w14:paraId="7B080E1C" w14:textId="584AB598" w:rsidR="00A62D06" w:rsidRDefault="00A62D06" w:rsidP="00A62D06">
      <w:r w:rsidRPr="00A170F0">
        <w:t>An invasive approach, including revascularisation wherever possible, is recommended th</w:t>
      </w:r>
      <w:ins w:id="1" w:author="Swanson Neil (RTR) South Tees NHS Trust" w:date="2020-10-12T11:16:00Z">
        <w:r w:rsidR="00331E61">
          <w:t>r</w:t>
        </w:r>
      </w:ins>
      <w:r w:rsidRPr="00A170F0">
        <w:t xml:space="preserve">oughout the document, as opposed to a conservative/medical approach. Age is not considered a sufficient reason not to perform angiography, although frailty may be used as part of a case-by-case decision making process. </w:t>
      </w:r>
    </w:p>
    <w:p w14:paraId="1445B68B" w14:textId="77777777" w:rsidR="009001F4" w:rsidRPr="00A170F0" w:rsidRDefault="009001F4" w:rsidP="00A62D06"/>
    <w:p w14:paraId="7F123A82" w14:textId="3C022349" w:rsidR="00FC49DC" w:rsidRDefault="00A62D06" w:rsidP="00A62D06">
      <w:r>
        <w:t xml:space="preserve">Complete revascularisation should be considered for </w:t>
      </w:r>
      <w:proofErr w:type="spellStart"/>
      <w:r>
        <w:t>multivessel</w:t>
      </w:r>
      <w:proofErr w:type="spellEnd"/>
      <w:r>
        <w:t xml:space="preserve"> disease (</w:t>
      </w:r>
      <w:proofErr w:type="spellStart"/>
      <w:r>
        <w:t>IIa</w:t>
      </w:r>
      <w:proofErr w:type="spellEnd"/>
      <w:r>
        <w:t xml:space="preserve"> C), supported by UK registry data from BCIS.  FFR guided revascularisation of </w:t>
      </w:r>
      <w:proofErr w:type="spellStart"/>
      <w:r>
        <w:t>nonculprit</w:t>
      </w:r>
      <w:proofErr w:type="spellEnd"/>
      <w:r>
        <w:t xml:space="preserve"> lesions maybe used during the index PCI (</w:t>
      </w:r>
      <w:proofErr w:type="spellStart"/>
      <w:r>
        <w:t>IIb</w:t>
      </w:r>
      <w:proofErr w:type="spellEnd"/>
      <w:r>
        <w:t xml:space="preserve"> B). Early invasive mana</w:t>
      </w:r>
      <w:r w:rsidR="00FC49DC">
        <w:t>gement (&lt;24 hours) for all high-</w:t>
      </w:r>
      <w:r>
        <w:t xml:space="preserve">risk patients (including all those with NSTEMI) remains a class I A recommendation.  NICE currently recommend angiography within 72 </w:t>
      </w:r>
      <w:r w:rsidR="00FC49DC">
        <w:t>hours for intermediate and high-</w:t>
      </w:r>
      <w:r>
        <w:t>risk patients.</w:t>
      </w:r>
      <w:r w:rsidDel="00AA0821">
        <w:t xml:space="preserve"> </w:t>
      </w:r>
    </w:p>
    <w:p w14:paraId="795B949E" w14:textId="77777777" w:rsidR="00FC49DC" w:rsidRDefault="00FC49DC" w:rsidP="00A62D06"/>
    <w:p w14:paraId="49617A4B" w14:textId="33AF5A24" w:rsidR="00A62D06" w:rsidRDefault="00A62D06" w:rsidP="00A62D06">
      <w:r>
        <w:t>With regards to rhythm monitoring</w:t>
      </w:r>
      <w:r w:rsidR="00331E61">
        <w:t>,</w:t>
      </w:r>
      <w:r>
        <w:t xml:space="preserve"> the guidance has been upgraded to Class 1 </w:t>
      </w:r>
      <w:r w:rsidR="00DA69C5">
        <w:t>C,</w:t>
      </w:r>
      <w:r>
        <w:t xml:space="preserve"> recommending rhythm monitoring up to 24 hours or until PCI for patients with low risk for arrhythmias and &gt;24 hours for patients with increased risk</w:t>
      </w:r>
      <w:r w:rsidR="00FC49DC">
        <w:t xml:space="preserve"> of arrhyt</w:t>
      </w:r>
      <w:r w:rsidR="00331E61">
        <w:t>h</w:t>
      </w:r>
      <w:r w:rsidR="00FC49DC">
        <w:t>mia</w:t>
      </w:r>
      <w:r>
        <w:t>.   The guidance regarding management of stable, post-cardiac arrest patients has changed, recommending delayed as opposed to immediate angiography, based on the findings of the COACT trial (</w:t>
      </w:r>
      <w:proofErr w:type="spellStart"/>
      <w:r>
        <w:t>IIb</w:t>
      </w:r>
      <w:proofErr w:type="spellEnd"/>
      <w:r w:rsidR="00B05EED">
        <w:t xml:space="preserve"> </w:t>
      </w:r>
      <w:r>
        <w:t>B).</w:t>
      </w:r>
    </w:p>
    <w:p w14:paraId="3B9D63B1" w14:textId="77777777" w:rsidR="00FC49DC" w:rsidRDefault="00FC49DC" w:rsidP="00A62D06"/>
    <w:p w14:paraId="20064BFA" w14:textId="77777777" w:rsidR="00A62D06" w:rsidRPr="004F71C4" w:rsidRDefault="00A62D06" w:rsidP="00A62D06">
      <w:pPr>
        <w:rPr>
          <w:b/>
        </w:rPr>
      </w:pPr>
      <w:r w:rsidRPr="004F71C4">
        <w:rPr>
          <w:b/>
        </w:rPr>
        <w:t>Spontaneous coronary artery dissection</w:t>
      </w:r>
    </w:p>
    <w:p w14:paraId="2C9D8505" w14:textId="6D184EBB" w:rsidR="00A62D06" w:rsidRDefault="00A62D06" w:rsidP="00A62D06">
      <w:r>
        <w:t xml:space="preserve">Spontaneous coronary artery dissection is a new section in the 2020 guidelines.  Although there is paucity in evidence, the guidance suggests the use of OCT or </w:t>
      </w:r>
      <w:proofErr w:type="gramStart"/>
      <w:r>
        <w:t xml:space="preserve">IVUS </w:t>
      </w:r>
      <w:r w:rsidR="00B05EED">
        <w:t xml:space="preserve"> should</w:t>
      </w:r>
      <w:proofErr w:type="gramEnd"/>
      <w:r w:rsidR="00B05EED">
        <w:t xml:space="preserve"> be considered </w:t>
      </w:r>
      <w:r>
        <w:t>to help guide diagnosis</w:t>
      </w:r>
      <w:r w:rsidR="00B05EED">
        <w:t xml:space="preserve"> in patients where diagnosis is unclear</w:t>
      </w:r>
      <w:r>
        <w:t xml:space="preserve"> (</w:t>
      </w:r>
      <w:proofErr w:type="spellStart"/>
      <w:r>
        <w:t>IIa</w:t>
      </w:r>
      <w:proofErr w:type="spellEnd"/>
      <w:r>
        <w:t xml:space="preserve"> C).  There is some evidence for aggressive management of hypertension with B-blockers as the preferred </w:t>
      </w:r>
      <w:proofErr w:type="gramStart"/>
      <w:r>
        <w:t>agent,</w:t>
      </w:r>
      <w:proofErr w:type="gramEnd"/>
      <w:r>
        <w:t xml:space="preserve"> however evidence</w:t>
      </w:r>
      <w:r w:rsidR="00A95D69">
        <w:t xml:space="preserve"> to support this</w:t>
      </w:r>
      <w:r>
        <w:t xml:space="preserve"> is still required. </w:t>
      </w:r>
    </w:p>
    <w:p w14:paraId="3204EA6F" w14:textId="77777777" w:rsidR="00FC49DC" w:rsidRDefault="00FC49DC" w:rsidP="00A62D06"/>
    <w:p w14:paraId="01A26118" w14:textId="77777777" w:rsidR="00A62D06" w:rsidRDefault="00A62D06" w:rsidP="00A62D06">
      <w:r w:rsidRPr="00E61C47">
        <w:rPr>
          <w:b/>
        </w:rPr>
        <w:t>MINOCA</w:t>
      </w:r>
      <w:r>
        <w:rPr>
          <w:b/>
        </w:rPr>
        <w:t xml:space="preserve"> (</w:t>
      </w:r>
      <w:r w:rsidRPr="004E69B9">
        <w:rPr>
          <w:b/>
        </w:rPr>
        <w:t>Myocardial infarction with</w:t>
      </w:r>
      <w:r>
        <w:rPr>
          <w:b/>
        </w:rPr>
        <w:t xml:space="preserve"> </w:t>
      </w:r>
      <w:r w:rsidRPr="004E69B9">
        <w:rPr>
          <w:b/>
        </w:rPr>
        <w:t>non-obstructive coronary arteries</w:t>
      </w:r>
      <w:proofErr w:type="gramStart"/>
      <w:r>
        <w:rPr>
          <w:b/>
        </w:rPr>
        <w:t>)</w:t>
      </w:r>
      <w:proofErr w:type="gramEnd"/>
      <w:r>
        <w:br/>
        <w:t xml:space="preserve">The inclusion of MINOCA is one of the biggest changes in the guidance.  It is recommended that patients without an obvious underlying diagnosis should receive a cardiac MRI to try and ascertain a diagnosis.  </w:t>
      </w:r>
    </w:p>
    <w:p w14:paraId="4D73951C" w14:textId="77777777" w:rsidR="00A62D06" w:rsidRDefault="00A62D06" w:rsidP="00A62D06"/>
    <w:sectPr w:rsidR="00A62D06" w:rsidSect="00A16A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C"/>
    <w:rsid w:val="002D2291"/>
    <w:rsid w:val="00331E61"/>
    <w:rsid w:val="00411F07"/>
    <w:rsid w:val="00597886"/>
    <w:rsid w:val="009001F4"/>
    <w:rsid w:val="009B7A30"/>
    <w:rsid w:val="00A16AEF"/>
    <w:rsid w:val="00A62D06"/>
    <w:rsid w:val="00A95D69"/>
    <w:rsid w:val="00AA6175"/>
    <w:rsid w:val="00AF593C"/>
    <w:rsid w:val="00B05EED"/>
    <w:rsid w:val="00DA69C5"/>
    <w:rsid w:val="00FC49DC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EF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E6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61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E6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61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Swanson Neil (RTR) South Tees NHS Trust</cp:lastModifiedBy>
  <cp:revision>2</cp:revision>
  <dcterms:created xsi:type="dcterms:W3CDTF">2020-10-28T22:18:00Z</dcterms:created>
  <dcterms:modified xsi:type="dcterms:W3CDTF">2020-10-28T22:18:00Z</dcterms:modified>
</cp:coreProperties>
</file>